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2DC0C" w14:textId="77777777" w:rsidR="00502EF4" w:rsidRDefault="00502EF4" w:rsidP="00502EF4">
      <w:pPr>
        <w:rPr>
          <w:sz w:val="32"/>
          <w:szCs w:val="32"/>
        </w:rPr>
      </w:pPr>
      <w:r>
        <w:rPr>
          <w:noProof/>
          <w:sz w:val="32"/>
          <w:szCs w:val="32"/>
        </w:rPr>
        <w:drawing>
          <wp:anchor distT="0" distB="0" distL="114300" distR="114300" simplePos="0" relativeHeight="251658241" behindDoc="0" locked="0" layoutInCell="1" allowOverlap="1" wp14:anchorId="0180A65A" wp14:editId="3F7A799A">
            <wp:simplePos x="0" y="0"/>
            <wp:positionH relativeFrom="column">
              <wp:posOffset>1047750</wp:posOffset>
            </wp:positionH>
            <wp:positionV relativeFrom="paragraph">
              <wp:posOffset>-257175</wp:posOffset>
            </wp:positionV>
            <wp:extent cx="1372235" cy="843162"/>
            <wp:effectExtent l="0" t="0" r="0" b="0"/>
            <wp:wrapNone/>
            <wp:docPr id="3" name="Picture 3" descr="A logo with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butterfl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2235" cy="843162"/>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658240" behindDoc="0" locked="0" layoutInCell="1" allowOverlap="1" wp14:anchorId="5897E30B" wp14:editId="55EE0346">
                <wp:simplePos x="0" y="0"/>
                <wp:positionH relativeFrom="column">
                  <wp:posOffset>2381250</wp:posOffset>
                </wp:positionH>
                <wp:positionV relativeFrom="paragraph">
                  <wp:posOffset>-3810</wp:posOffset>
                </wp:positionV>
                <wp:extent cx="403860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4C261" w14:textId="77777777" w:rsidR="00502EF4" w:rsidRPr="00AB1946" w:rsidRDefault="00502EF4" w:rsidP="00502EF4">
                            <w:pPr>
                              <w:jc w:val="center"/>
                              <w:rPr>
                                <w:rFonts w:ascii="Century Gothic" w:hAnsi="Century Gothic"/>
                                <w:b/>
                                <w:sz w:val="32"/>
                                <w:szCs w:val="32"/>
                              </w:rPr>
                            </w:pPr>
                            <w:r w:rsidRPr="00AB1946">
                              <w:rPr>
                                <w:rFonts w:ascii="Century Gothic" w:hAnsi="Century Gothic"/>
                                <w:b/>
                                <w:sz w:val="32"/>
                                <w:szCs w:val="32"/>
                              </w:rPr>
                              <w:t>Thrift Store Donation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5897E30B">
                <v:stroke joinstyle="miter"/>
                <v:path gradientshapeok="t" o:connecttype="rect"/>
              </v:shapetype>
              <v:shape id="Text Box 2" style="position:absolute;margin-left:187.5pt;margin-top:-.3pt;width:318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">
                <v:textbox>
                  <w:txbxContent>
                    <w:p w:rsidRPr="00AB1946" w:rsidR="00502EF4" w:rsidP="00502EF4" w:rsidRDefault="00502EF4" w14:paraId="5B04C261" w14:textId="77777777">
                      <w:pPr>
                        <w:jc w:val="center"/>
                        <w:rPr>
                          <w:rFonts w:ascii="Century Gothic" w:hAnsi="Century Gothic"/>
                          <w:b/>
                          <w:sz w:val="32"/>
                          <w:szCs w:val="32"/>
                        </w:rPr>
                      </w:pPr>
                      <w:r w:rsidRPr="00AB1946">
                        <w:rPr>
                          <w:rFonts w:ascii="Century Gothic" w:hAnsi="Century Gothic"/>
                          <w:b/>
                          <w:sz w:val="32"/>
                          <w:szCs w:val="32"/>
                        </w:rPr>
                        <w:t>Thrift Store Donation Guidelines</w:t>
                      </w:r>
                    </w:p>
                  </w:txbxContent>
                </v:textbox>
              </v:shape>
            </w:pict>
          </mc:Fallback>
        </mc:AlternateContent>
      </w:r>
    </w:p>
    <w:p w14:paraId="3D008B28" w14:textId="77777777" w:rsidR="00502EF4" w:rsidRDefault="00502EF4" w:rsidP="00502EF4">
      <w:pPr>
        <w:jc w:val="center"/>
        <w:rPr>
          <w:rFonts w:ascii="Century Gothic" w:hAnsi="Century Gothic" w:cstheme="minorHAnsi"/>
          <w:b/>
          <w:sz w:val="24"/>
          <w:szCs w:val="24"/>
        </w:rPr>
      </w:pPr>
    </w:p>
    <w:p w14:paraId="1E89063B" w14:textId="765523E1" w:rsidR="002B7783" w:rsidRDefault="002B7783" w:rsidP="00502EF4">
      <w:pPr>
        <w:jc w:val="center"/>
        <w:rPr>
          <w:rFonts w:ascii="Century Gothic" w:hAnsi="Century Gothic"/>
          <w:b/>
          <w:sz w:val="24"/>
          <w:szCs w:val="24"/>
        </w:rPr>
      </w:pPr>
      <w:r w:rsidRPr="496AA9D1">
        <w:rPr>
          <w:rFonts w:ascii="Century Gothic" w:hAnsi="Century Gothic"/>
          <w:b/>
          <w:sz w:val="24"/>
          <w:szCs w:val="24"/>
        </w:rPr>
        <w:t xml:space="preserve">We appreciate your willingness to contribute to our organization! We depend on our amazing volunteers and donors like you! The following list of guidelines helps us to best serve Henderson County’s aging population. We have limited space and </w:t>
      </w:r>
      <w:r w:rsidR="0055364A" w:rsidRPr="496AA9D1">
        <w:rPr>
          <w:rFonts w:ascii="Century Gothic" w:hAnsi="Century Gothic"/>
          <w:b/>
          <w:sz w:val="24"/>
          <w:szCs w:val="24"/>
        </w:rPr>
        <w:t>high-quality</w:t>
      </w:r>
      <w:r w:rsidRPr="496AA9D1">
        <w:rPr>
          <w:rFonts w:ascii="Century Gothic" w:hAnsi="Century Gothic"/>
          <w:b/>
          <w:sz w:val="24"/>
          <w:szCs w:val="24"/>
        </w:rPr>
        <w:t xml:space="preserve"> standards to keep items from sitting on the sales floor. The faster we can turn over donated items, the more money we make to benefit Henderson County’s aging population!</w:t>
      </w:r>
    </w:p>
    <w:p w14:paraId="0708E6A8" w14:textId="4CBD28A3" w:rsidR="002B7783" w:rsidRDefault="002B7783" w:rsidP="00502EF4">
      <w:pPr>
        <w:jc w:val="center"/>
        <w:rPr>
          <w:rFonts w:ascii="Century Gothic" w:hAnsi="Century Gothic"/>
          <w:b/>
          <w:sz w:val="24"/>
          <w:szCs w:val="24"/>
        </w:rPr>
      </w:pPr>
      <w:r w:rsidRPr="496AA9D1">
        <w:rPr>
          <w:rFonts w:ascii="Century Gothic" w:hAnsi="Century Gothic"/>
          <w:b/>
          <w:sz w:val="24"/>
          <w:szCs w:val="24"/>
        </w:rPr>
        <w:t>“Would you buy it</w:t>
      </w:r>
      <w:r w:rsidR="0055364A" w:rsidRPr="496AA9D1">
        <w:rPr>
          <w:rFonts w:ascii="Century Gothic" w:hAnsi="Century Gothic"/>
          <w:b/>
          <w:sz w:val="24"/>
          <w:szCs w:val="24"/>
        </w:rPr>
        <w:t>?</w:t>
      </w:r>
      <w:r w:rsidRPr="496AA9D1">
        <w:rPr>
          <w:rFonts w:ascii="Century Gothic" w:hAnsi="Century Gothic"/>
          <w:b/>
          <w:sz w:val="24"/>
          <w:szCs w:val="24"/>
        </w:rPr>
        <w:t>”</w:t>
      </w:r>
    </w:p>
    <w:p w14:paraId="3C691C32" w14:textId="34C4C053" w:rsidR="00502EF4" w:rsidRDefault="00502EF4" w:rsidP="1D465513">
      <w:pPr>
        <w:spacing w:after="0"/>
        <w:rPr>
          <w:rFonts w:ascii="Century Gothic" w:hAnsi="Century Gothic"/>
          <w:b/>
          <w:sz w:val="20"/>
          <w:szCs w:val="20"/>
        </w:rPr>
      </w:pPr>
      <w:r w:rsidRPr="00B33730">
        <w:rPr>
          <w:rFonts w:ascii="Century Gothic" w:hAnsi="Century Gothic"/>
          <w:b/>
          <w:sz w:val="20"/>
          <w:szCs w:val="20"/>
        </w:rPr>
        <w:t>Appliances</w:t>
      </w:r>
    </w:p>
    <w:p w14:paraId="276B7B8A" w14:textId="158AE001" w:rsidR="00502EF4" w:rsidRPr="00B33730" w:rsidRDefault="00107D0B" w:rsidP="00502EF4">
      <w:pPr>
        <w:spacing w:after="0"/>
        <w:rPr>
          <w:rFonts w:ascii="Century Gothic" w:hAnsi="Century Gothic"/>
          <w:sz w:val="20"/>
          <w:szCs w:val="20"/>
        </w:rPr>
      </w:pPr>
      <w:r w:rsidRPr="08234292">
        <w:rPr>
          <w:rFonts w:ascii="Century Gothic" w:hAnsi="Century Gothic"/>
          <w:sz w:val="20"/>
          <w:szCs w:val="20"/>
        </w:rPr>
        <w:t xml:space="preserve">We gladly accept small appliances in clean working order: such as toasters, microwaves, blenders, mixers. We do not accept large appliances or gas appliances of any kind. </w:t>
      </w:r>
    </w:p>
    <w:p w14:paraId="616F1AA6" w14:textId="77777777" w:rsidR="00502EF4" w:rsidRPr="00B33730" w:rsidRDefault="00502EF4" w:rsidP="00502EF4">
      <w:pPr>
        <w:spacing w:after="0"/>
        <w:rPr>
          <w:rFonts w:ascii="Century Gothic" w:hAnsi="Century Gothic"/>
          <w:sz w:val="20"/>
          <w:szCs w:val="20"/>
        </w:rPr>
      </w:pPr>
    </w:p>
    <w:p w14:paraId="7E5E3103" w14:textId="4A429015" w:rsidR="00502EF4" w:rsidRDefault="00502EF4" w:rsidP="00502EF4">
      <w:pPr>
        <w:spacing w:after="0"/>
        <w:rPr>
          <w:rFonts w:ascii="Century Gothic" w:hAnsi="Century Gothic"/>
          <w:b/>
          <w:sz w:val="20"/>
          <w:szCs w:val="20"/>
        </w:rPr>
      </w:pPr>
      <w:r w:rsidRPr="00B33730">
        <w:rPr>
          <w:rFonts w:ascii="Century Gothic" w:hAnsi="Century Gothic"/>
          <w:b/>
          <w:sz w:val="20"/>
          <w:szCs w:val="20"/>
        </w:rPr>
        <w:t>Books</w:t>
      </w:r>
      <w:r w:rsidR="0055364A">
        <w:rPr>
          <w:rFonts w:ascii="Century Gothic" w:hAnsi="Century Gothic"/>
          <w:b/>
          <w:sz w:val="20"/>
          <w:szCs w:val="20"/>
        </w:rPr>
        <w:t xml:space="preserve"> and Such</w:t>
      </w:r>
    </w:p>
    <w:p w14:paraId="54BC79BC" w14:textId="6393CFF9" w:rsidR="00107D0B" w:rsidRPr="00B33730" w:rsidRDefault="00107D0B" w:rsidP="08234292">
      <w:pPr>
        <w:spacing w:after="0"/>
        <w:rPr>
          <w:rFonts w:ascii="Century Gothic" w:hAnsi="Century Gothic"/>
          <w:sz w:val="20"/>
          <w:szCs w:val="20"/>
        </w:rPr>
      </w:pPr>
      <w:r w:rsidRPr="08234292">
        <w:rPr>
          <w:rFonts w:ascii="Century Gothic" w:hAnsi="Century Gothic"/>
          <w:sz w:val="20"/>
          <w:szCs w:val="20"/>
        </w:rPr>
        <w:t>We gladly accept clean and in good condition books, puzzles, LP’S,</w:t>
      </w:r>
      <w:r w:rsidR="0055364A" w:rsidRPr="08234292">
        <w:rPr>
          <w:rFonts w:ascii="Century Gothic" w:hAnsi="Century Gothic"/>
          <w:sz w:val="20"/>
          <w:szCs w:val="20"/>
        </w:rPr>
        <w:t xml:space="preserve"> recent DVD’s, games,</w:t>
      </w:r>
      <w:r w:rsidRPr="08234292">
        <w:rPr>
          <w:rFonts w:ascii="Century Gothic" w:hAnsi="Century Gothic"/>
          <w:sz w:val="20"/>
          <w:szCs w:val="20"/>
        </w:rPr>
        <w:t xml:space="preserve"> recent best sellers &amp; classics.</w:t>
      </w:r>
    </w:p>
    <w:p w14:paraId="7E8B30B4" w14:textId="788FF7F3" w:rsidR="00502EF4" w:rsidRPr="00B33730" w:rsidRDefault="00502EF4" w:rsidP="00502EF4">
      <w:pPr>
        <w:spacing w:after="0"/>
        <w:rPr>
          <w:rFonts w:ascii="Century Gothic" w:hAnsi="Century Gothic"/>
          <w:sz w:val="20"/>
          <w:szCs w:val="20"/>
        </w:rPr>
      </w:pPr>
      <w:r w:rsidRPr="08234292">
        <w:rPr>
          <w:rFonts w:ascii="Century Gothic" w:hAnsi="Century Gothic"/>
          <w:i/>
          <w:iCs/>
          <w:sz w:val="20"/>
          <w:szCs w:val="20"/>
        </w:rPr>
        <w:t xml:space="preserve">Please no </w:t>
      </w:r>
      <w:r w:rsidRPr="08234292">
        <w:rPr>
          <w:rFonts w:ascii="Century Gothic" w:hAnsi="Century Gothic"/>
          <w:sz w:val="20"/>
          <w:szCs w:val="20"/>
        </w:rPr>
        <w:t>audio or video cassettes, textbooks, encyclopedias, musty smelling items</w:t>
      </w:r>
      <w:r w:rsidR="0055364A" w:rsidRPr="08234292">
        <w:rPr>
          <w:rFonts w:ascii="Century Gothic" w:hAnsi="Century Gothic"/>
          <w:sz w:val="20"/>
          <w:szCs w:val="20"/>
        </w:rPr>
        <w:t>, or items that are missing pieces</w:t>
      </w:r>
      <w:r w:rsidRPr="08234292">
        <w:rPr>
          <w:rFonts w:ascii="Century Gothic" w:hAnsi="Century Gothic"/>
          <w:sz w:val="20"/>
          <w:szCs w:val="20"/>
        </w:rPr>
        <w:t>.</w:t>
      </w:r>
    </w:p>
    <w:p w14:paraId="3CD869E5" w14:textId="77777777" w:rsidR="00502EF4" w:rsidRPr="00B33730" w:rsidRDefault="00502EF4" w:rsidP="00502EF4">
      <w:pPr>
        <w:spacing w:after="0"/>
        <w:rPr>
          <w:rFonts w:ascii="Century Gothic" w:hAnsi="Century Gothic"/>
          <w:sz w:val="20"/>
          <w:szCs w:val="20"/>
        </w:rPr>
      </w:pPr>
    </w:p>
    <w:p w14:paraId="72F9985E" w14:textId="101877AF" w:rsidR="00107D0B" w:rsidRDefault="00502EF4" w:rsidP="00502EF4">
      <w:pPr>
        <w:spacing w:after="0"/>
        <w:rPr>
          <w:rFonts w:ascii="Century Gothic" w:hAnsi="Century Gothic"/>
          <w:b/>
          <w:sz w:val="20"/>
          <w:szCs w:val="20"/>
        </w:rPr>
      </w:pPr>
      <w:r w:rsidRPr="496AA9D1">
        <w:rPr>
          <w:rFonts w:ascii="Century Gothic" w:hAnsi="Century Gothic"/>
          <w:b/>
          <w:bCs/>
          <w:sz w:val="20"/>
          <w:szCs w:val="20"/>
        </w:rPr>
        <w:t>Clothing</w:t>
      </w:r>
    </w:p>
    <w:p w14:paraId="4AD8E6A6" w14:textId="560DED34" w:rsidR="005E4E15" w:rsidRPr="00B33730" w:rsidRDefault="005E4E15" w:rsidP="00502EF4">
      <w:pPr>
        <w:spacing w:after="0"/>
        <w:rPr>
          <w:rFonts w:ascii="Century Gothic" w:hAnsi="Century Gothic"/>
          <w:sz w:val="20"/>
          <w:szCs w:val="20"/>
        </w:rPr>
      </w:pPr>
      <w:r w:rsidRPr="08234292">
        <w:rPr>
          <w:rFonts w:ascii="Century Gothic" w:hAnsi="Century Gothic"/>
          <w:sz w:val="20"/>
          <w:szCs w:val="20"/>
        </w:rPr>
        <w:t xml:space="preserve">We gladly accept all seasons of clothing for men, women, and children. Please ensure items are free of stains, odors, rips, tears, and are in good condition. </w:t>
      </w:r>
      <w:r w:rsidRPr="08234292">
        <w:rPr>
          <w:rFonts w:ascii="Century Gothic" w:hAnsi="Century Gothic"/>
          <w:i/>
          <w:iCs/>
          <w:sz w:val="20"/>
          <w:szCs w:val="20"/>
        </w:rPr>
        <w:t>We do not accept</w:t>
      </w:r>
      <w:r w:rsidRPr="08234292">
        <w:rPr>
          <w:rFonts w:ascii="Century Gothic" w:hAnsi="Century Gothic"/>
          <w:sz w:val="20"/>
          <w:szCs w:val="20"/>
        </w:rPr>
        <w:t xml:space="preserve"> items that are significantly worn, out of date, or have odors. </w:t>
      </w:r>
    </w:p>
    <w:p w14:paraId="5A8D3691" w14:textId="566535F5" w:rsidR="00BB4577" w:rsidRDefault="00BB4577" w:rsidP="00502EF4">
      <w:pPr>
        <w:spacing w:after="0"/>
        <w:rPr>
          <w:rFonts w:ascii="Century Gothic" w:hAnsi="Century Gothic"/>
          <w:sz w:val="20"/>
          <w:szCs w:val="20"/>
        </w:rPr>
      </w:pPr>
    </w:p>
    <w:p w14:paraId="10A2A0CE" w14:textId="1C72F840" w:rsidR="005E4E15" w:rsidRDefault="00BB4577" w:rsidP="00502EF4">
      <w:pPr>
        <w:spacing w:after="0"/>
        <w:rPr>
          <w:rFonts w:ascii="Century Gothic" w:hAnsi="Century Gothic"/>
          <w:b/>
          <w:sz w:val="20"/>
          <w:szCs w:val="20"/>
        </w:rPr>
      </w:pPr>
      <w:r w:rsidRPr="496AA9D1">
        <w:rPr>
          <w:rFonts w:ascii="Century Gothic" w:hAnsi="Century Gothic"/>
          <w:b/>
          <w:sz w:val="20"/>
          <w:szCs w:val="20"/>
        </w:rPr>
        <w:t>Shoes</w:t>
      </w:r>
    </w:p>
    <w:p w14:paraId="051CCE2F" w14:textId="1C058570" w:rsidR="005E4E15" w:rsidRDefault="005E4E15" w:rsidP="00502EF4">
      <w:pPr>
        <w:spacing w:after="0"/>
        <w:rPr>
          <w:rFonts w:ascii="Century Gothic" w:hAnsi="Century Gothic"/>
          <w:b/>
          <w:sz w:val="20"/>
          <w:szCs w:val="20"/>
        </w:rPr>
      </w:pPr>
      <w:r>
        <w:rPr>
          <w:rFonts w:ascii="Century Gothic" w:hAnsi="Century Gothic"/>
          <w:sz w:val="20"/>
          <w:szCs w:val="20"/>
        </w:rPr>
        <w:t>We gladly accept men’s, women’s, children</w:t>
      </w:r>
      <w:r w:rsidR="00C54627">
        <w:rPr>
          <w:rFonts w:ascii="Century Gothic" w:hAnsi="Century Gothic"/>
          <w:sz w:val="20"/>
          <w:szCs w:val="20"/>
        </w:rPr>
        <w:t>’s shoes that are clean, gently used, and odor free.</w:t>
      </w:r>
      <w:r w:rsidR="00C54627" w:rsidRPr="496AA9D1">
        <w:rPr>
          <w:rFonts w:ascii="Century Gothic" w:hAnsi="Century Gothic"/>
          <w:b/>
          <w:sz w:val="20"/>
          <w:szCs w:val="20"/>
        </w:rPr>
        <w:t xml:space="preserve"> </w:t>
      </w:r>
    </w:p>
    <w:p w14:paraId="51483DB1" w14:textId="77777777" w:rsidR="00BB4577" w:rsidRDefault="00BB4577" w:rsidP="00502EF4">
      <w:pPr>
        <w:spacing w:after="0"/>
        <w:rPr>
          <w:rFonts w:ascii="Century Gothic" w:hAnsi="Century Gothic"/>
          <w:b/>
          <w:sz w:val="20"/>
          <w:szCs w:val="20"/>
        </w:rPr>
      </w:pPr>
    </w:p>
    <w:p w14:paraId="141AB855" w14:textId="148245CF" w:rsidR="00BB4577" w:rsidRPr="00B33730" w:rsidRDefault="005E4E15" w:rsidP="00502EF4">
      <w:pPr>
        <w:spacing w:after="0"/>
        <w:rPr>
          <w:rFonts w:ascii="Century Gothic" w:hAnsi="Century Gothic"/>
          <w:b/>
          <w:sz w:val="20"/>
          <w:szCs w:val="20"/>
        </w:rPr>
      </w:pPr>
      <w:r w:rsidRPr="496AA9D1">
        <w:rPr>
          <w:rFonts w:ascii="Century Gothic" w:hAnsi="Century Gothic"/>
          <w:b/>
          <w:sz w:val="20"/>
          <w:szCs w:val="20"/>
        </w:rPr>
        <w:t>Accessories</w:t>
      </w:r>
    </w:p>
    <w:p w14:paraId="3865ED9C" w14:textId="0EDCDE69" w:rsidR="00C54627" w:rsidRDefault="00C54627" w:rsidP="08234292">
      <w:pPr>
        <w:spacing w:after="0"/>
        <w:rPr>
          <w:rFonts w:ascii="Century Gothic" w:hAnsi="Century Gothic"/>
          <w:b/>
          <w:bCs/>
          <w:sz w:val="20"/>
          <w:szCs w:val="20"/>
        </w:rPr>
      </w:pPr>
      <w:r w:rsidRPr="08234292">
        <w:rPr>
          <w:rFonts w:ascii="Century Gothic" w:hAnsi="Century Gothic"/>
          <w:sz w:val="20"/>
          <w:szCs w:val="20"/>
        </w:rPr>
        <w:t xml:space="preserve">We gladly accept scarves, belts, purses, hats, and jewelry. </w:t>
      </w:r>
      <w:r w:rsidRPr="08234292">
        <w:rPr>
          <w:rFonts w:ascii="Century Gothic" w:hAnsi="Century Gothic"/>
          <w:i/>
          <w:iCs/>
          <w:sz w:val="20"/>
          <w:szCs w:val="20"/>
        </w:rPr>
        <w:t>Please no</w:t>
      </w:r>
      <w:r w:rsidRPr="08234292">
        <w:rPr>
          <w:rFonts w:ascii="Century Gothic" w:hAnsi="Century Gothic"/>
          <w:sz w:val="20"/>
          <w:szCs w:val="20"/>
        </w:rPr>
        <w:t xml:space="preserve"> broken/ missing pieces jewelry items</w:t>
      </w:r>
      <w:r w:rsidRPr="08234292">
        <w:rPr>
          <w:rFonts w:ascii="Century Gothic" w:hAnsi="Century Gothic"/>
          <w:b/>
          <w:bCs/>
          <w:sz w:val="20"/>
          <w:szCs w:val="20"/>
        </w:rPr>
        <w:t xml:space="preserve">. </w:t>
      </w:r>
    </w:p>
    <w:p w14:paraId="70452F0F" w14:textId="77777777" w:rsidR="00C54627" w:rsidRPr="00B33730" w:rsidRDefault="00C54627" w:rsidP="00502EF4">
      <w:pPr>
        <w:spacing w:after="0"/>
        <w:rPr>
          <w:rFonts w:ascii="Century Gothic" w:hAnsi="Century Gothic"/>
          <w:sz w:val="20"/>
          <w:szCs w:val="20"/>
        </w:rPr>
      </w:pPr>
    </w:p>
    <w:p w14:paraId="3C4E5979" w14:textId="77777777" w:rsidR="00502EF4" w:rsidRDefault="00502EF4" w:rsidP="00502EF4">
      <w:pPr>
        <w:spacing w:after="0"/>
        <w:rPr>
          <w:rFonts w:ascii="Century Gothic" w:hAnsi="Century Gothic"/>
          <w:b/>
          <w:sz w:val="20"/>
          <w:szCs w:val="20"/>
        </w:rPr>
      </w:pPr>
      <w:r w:rsidRPr="00B33730">
        <w:rPr>
          <w:rFonts w:ascii="Century Gothic" w:hAnsi="Century Gothic"/>
          <w:b/>
          <w:sz w:val="20"/>
          <w:szCs w:val="20"/>
        </w:rPr>
        <w:t>Craft Supplies</w:t>
      </w:r>
    </w:p>
    <w:p w14:paraId="1774F7DB" w14:textId="219BD245" w:rsidR="00C54627" w:rsidRPr="00B33730" w:rsidRDefault="00C54627" w:rsidP="00502EF4">
      <w:pPr>
        <w:spacing w:after="0"/>
        <w:rPr>
          <w:rFonts w:ascii="Century Gothic" w:hAnsi="Century Gothic"/>
          <w:sz w:val="20"/>
          <w:szCs w:val="20"/>
        </w:rPr>
      </w:pPr>
      <w:r w:rsidRPr="08234292">
        <w:rPr>
          <w:rFonts w:ascii="Century Gothic" w:hAnsi="Century Gothic"/>
          <w:sz w:val="20"/>
          <w:szCs w:val="20"/>
        </w:rPr>
        <w:t xml:space="preserve">Shoppers love craft supplies! We accept fabric, quilting supplies, yarn, scrapbooking, </w:t>
      </w:r>
      <w:r w:rsidR="17DC689A" w:rsidRPr="08234292">
        <w:rPr>
          <w:rFonts w:ascii="Century Gothic" w:hAnsi="Century Gothic"/>
          <w:sz w:val="20"/>
          <w:szCs w:val="20"/>
        </w:rPr>
        <w:t>jewelry</w:t>
      </w:r>
      <w:r w:rsidRPr="08234292">
        <w:rPr>
          <w:rFonts w:ascii="Century Gothic" w:hAnsi="Century Gothic"/>
          <w:sz w:val="20"/>
          <w:szCs w:val="20"/>
        </w:rPr>
        <w:t xml:space="preserve"> making, paint supplies (please no dried paints), canvasses, stamps/paper crafts, craft books, </w:t>
      </w:r>
      <w:r w:rsidR="57B8FD21" w:rsidRPr="08234292">
        <w:rPr>
          <w:rFonts w:ascii="Century Gothic" w:hAnsi="Century Gothic"/>
          <w:sz w:val="20"/>
          <w:szCs w:val="20"/>
        </w:rPr>
        <w:t>beading patterns</w:t>
      </w:r>
      <w:r w:rsidRPr="08234292">
        <w:rPr>
          <w:rFonts w:ascii="Century Gothic" w:hAnsi="Century Gothic"/>
          <w:sz w:val="20"/>
          <w:szCs w:val="20"/>
        </w:rPr>
        <w:t xml:space="preserve">. </w:t>
      </w:r>
      <w:r w:rsidRPr="08234292">
        <w:rPr>
          <w:rFonts w:ascii="Century Gothic" w:hAnsi="Century Gothic"/>
          <w:i/>
          <w:iCs/>
          <w:sz w:val="20"/>
          <w:szCs w:val="20"/>
        </w:rPr>
        <w:t>Please no</w:t>
      </w:r>
      <w:r w:rsidRPr="08234292">
        <w:rPr>
          <w:rFonts w:ascii="Century Gothic" w:hAnsi="Century Gothic"/>
          <w:sz w:val="20"/>
          <w:szCs w:val="20"/>
        </w:rPr>
        <w:t xml:space="preserve"> partially complete projects. </w:t>
      </w:r>
    </w:p>
    <w:p w14:paraId="23721B9E" w14:textId="057F6F54" w:rsidR="00502EF4" w:rsidRPr="00B33730" w:rsidRDefault="00502EF4" w:rsidP="00502EF4">
      <w:pPr>
        <w:spacing w:after="0"/>
        <w:rPr>
          <w:rFonts w:ascii="Century Gothic" w:hAnsi="Century Gothic"/>
          <w:sz w:val="20"/>
          <w:szCs w:val="20"/>
        </w:rPr>
      </w:pPr>
    </w:p>
    <w:p w14:paraId="6B9A32B8" w14:textId="77777777" w:rsidR="00502EF4" w:rsidRDefault="00502EF4" w:rsidP="00502EF4">
      <w:pPr>
        <w:spacing w:after="0"/>
        <w:rPr>
          <w:rFonts w:ascii="Century Gothic" w:hAnsi="Century Gothic"/>
          <w:b/>
          <w:sz w:val="20"/>
          <w:szCs w:val="20"/>
        </w:rPr>
      </w:pPr>
      <w:r w:rsidRPr="00B33730">
        <w:rPr>
          <w:rFonts w:ascii="Century Gothic" w:hAnsi="Century Gothic"/>
          <w:b/>
          <w:sz w:val="20"/>
          <w:szCs w:val="20"/>
        </w:rPr>
        <w:t>Electronics</w:t>
      </w:r>
    </w:p>
    <w:p w14:paraId="106C5B4E" w14:textId="502D4177" w:rsidR="0009164B" w:rsidRDefault="0009164B" w:rsidP="00502EF4">
      <w:pPr>
        <w:spacing w:after="0"/>
        <w:rPr>
          <w:rFonts w:ascii="Century Gothic" w:hAnsi="Century Gothic"/>
          <w:sz w:val="20"/>
          <w:szCs w:val="20"/>
        </w:rPr>
      </w:pPr>
      <w:r w:rsidRPr="496AA9D1">
        <w:rPr>
          <w:rFonts w:ascii="Century Gothic" w:hAnsi="Century Gothic"/>
          <w:sz w:val="20"/>
          <w:szCs w:val="20"/>
        </w:rPr>
        <w:t>We gladly accept, in working order, flat screen T.</w:t>
      </w:r>
      <w:r w:rsidR="230582B7" w:rsidRPr="496AA9D1">
        <w:rPr>
          <w:rFonts w:ascii="Century Gothic" w:hAnsi="Century Gothic"/>
          <w:sz w:val="20"/>
          <w:szCs w:val="20"/>
        </w:rPr>
        <w:t xml:space="preserve"> </w:t>
      </w:r>
      <w:r w:rsidRPr="496AA9D1">
        <w:rPr>
          <w:rFonts w:ascii="Century Gothic" w:hAnsi="Century Gothic"/>
          <w:sz w:val="20"/>
          <w:szCs w:val="20"/>
        </w:rPr>
        <w:t>V’s (w/i</w:t>
      </w:r>
      <w:r w:rsidR="2C2FD952" w:rsidRPr="496AA9D1">
        <w:rPr>
          <w:rFonts w:ascii="Century Gothic" w:hAnsi="Century Gothic"/>
          <w:sz w:val="20"/>
          <w:szCs w:val="20"/>
        </w:rPr>
        <w:t>n</w:t>
      </w:r>
      <w:r w:rsidRPr="496AA9D1">
        <w:rPr>
          <w:rFonts w:ascii="Century Gothic" w:hAnsi="Century Gothic"/>
          <w:sz w:val="20"/>
          <w:szCs w:val="20"/>
        </w:rPr>
        <w:t xml:space="preserve"> 5 yrs</w:t>
      </w:r>
      <w:r w:rsidR="47CC264A" w:rsidRPr="496AA9D1">
        <w:rPr>
          <w:rFonts w:ascii="Century Gothic" w:hAnsi="Century Gothic"/>
          <w:sz w:val="20"/>
          <w:szCs w:val="20"/>
        </w:rPr>
        <w:t>.</w:t>
      </w:r>
      <w:r w:rsidRPr="496AA9D1">
        <w:rPr>
          <w:rFonts w:ascii="Century Gothic" w:hAnsi="Century Gothic"/>
          <w:sz w:val="20"/>
          <w:szCs w:val="20"/>
        </w:rPr>
        <w:t xml:space="preserve"> old), lamps, unlocked tablets, unlocked laptops</w:t>
      </w:r>
      <w:r w:rsidR="517E6148" w:rsidRPr="496AA9D1">
        <w:rPr>
          <w:rFonts w:ascii="Century Gothic" w:hAnsi="Century Gothic"/>
          <w:sz w:val="20"/>
          <w:szCs w:val="20"/>
        </w:rPr>
        <w:t xml:space="preserve">, </w:t>
      </w:r>
      <w:r w:rsidRPr="496AA9D1">
        <w:rPr>
          <w:rFonts w:ascii="Century Gothic" w:hAnsi="Century Gothic"/>
          <w:sz w:val="20"/>
          <w:szCs w:val="20"/>
        </w:rPr>
        <w:t>DVD players, record players, and gaming systems (w/i</w:t>
      </w:r>
      <w:r w:rsidR="53B18ED0" w:rsidRPr="496AA9D1">
        <w:rPr>
          <w:rFonts w:ascii="Century Gothic" w:hAnsi="Century Gothic"/>
          <w:sz w:val="20"/>
          <w:szCs w:val="20"/>
        </w:rPr>
        <w:t>n</w:t>
      </w:r>
      <w:r w:rsidRPr="496AA9D1">
        <w:rPr>
          <w:rFonts w:ascii="Century Gothic" w:hAnsi="Century Gothic"/>
          <w:sz w:val="20"/>
          <w:szCs w:val="20"/>
        </w:rPr>
        <w:t xml:space="preserve"> 5 yrs</w:t>
      </w:r>
      <w:r w:rsidR="2254A5A5" w:rsidRPr="496AA9D1">
        <w:rPr>
          <w:rFonts w:ascii="Century Gothic" w:hAnsi="Century Gothic"/>
          <w:sz w:val="20"/>
          <w:szCs w:val="20"/>
        </w:rPr>
        <w:t>.</w:t>
      </w:r>
      <w:r w:rsidRPr="496AA9D1">
        <w:rPr>
          <w:rFonts w:ascii="Century Gothic" w:hAnsi="Century Gothic"/>
          <w:sz w:val="20"/>
          <w:szCs w:val="20"/>
        </w:rPr>
        <w:t>).</w:t>
      </w:r>
    </w:p>
    <w:p w14:paraId="2231AA03" w14:textId="543BEE05" w:rsidR="496AA9D1" w:rsidRDefault="0009164B" w:rsidP="496AA9D1">
      <w:pPr>
        <w:spacing w:after="0"/>
        <w:rPr>
          <w:rFonts w:ascii="Century Gothic" w:hAnsi="Century Gothic"/>
          <w:sz w:val="20"/>
          <w:szCs w:val="20"/>
        </w:rPr>
      </w:pPr>
      <w:r w:rsidRPr="08234292">
        <w:rPr>
          <w:rFonts w:ascii="Century Gothic" w:hAnsi="Century Gothic"/>
          <w:i/>
          <w:iCs/>
          <w:sz w:val="20"/>
          <w:szCs w:val="20"/>
        </w:rPr>
        <w:t>We cannot accept</w:t>
      </w:r>
      <w:r w:rsidRPr="08234292">
        <w:rPr>
          <w:rFonts w:ascii="Century Gothic" w:hAnsi="Century Gothic"/>
          <w:sz w:val="20"/>
          <w:szCs w:val="20"/>
        </w:rPr>
        <w:t xml:space="preserve"> tube T.</w:t>
      </w:r>
      <w:r w:rsidR="64F179AA" w:rsidRPr="08234292">
        <w:rPr>
          <w:rFonts w:ascii="Century Gothic" w:hAnsi="Century Gothic"/>
          <w:sz w:val="20"/>
          <w:szCs w:val="20"/>
        </w:rPr>
        <w:t xml:space="preserve"> </w:t>
      </w:r>
      <w:r w:rsidRPr="08234292">
        <w:rPr>
          <w:rFonts w:ascii="Century Gothic" w:hAnsi="Century Gothic"/>
          <w:sz w:val="20"/>
          <w:szCs w:val="20"/>
        </w:rPr>
        <w:t>V’s or flat screens older than 5 yrs</w:t>
      </w:r>
      <w:r w:rsidR="78714C3A" w:rsidRPr="08234292">
        <w:rPr>
          <w:rFonts w:ascii="Century Gothic" w:hAnsi="Century Gothic"/>
          <w:sz w:val="20"/>
          <w:szCs w:val="20"/>
        </w:rPr>
        <w:t>.</w:t>
      </w:r>
      <w:r w:rsidRPr="08234292">
        <w:rPr>
          <w:rFonts w:ascii="Century Gothic" w:hAnsi="Century Gothic"/>
          <w:sz w:val="20"/>
          <w:szCs w:val="20"/>
        </w:rPr>
        <w:t xml:space="preserve">, printers/scanners, wired telephones, smartphones, desktop computers, </w:t>
      </w:r>
    </w:p>
    <w:p w14:paraId="65D569E3" w14:textId="79E88E86" w:rsidR="496AA9D1" w:rsidRDefault="496AA9D1" w:rsidP="496AA9D1">
      <w:pPr>
        <w:spacing w:after="0"/>
        <w:rPr>
          <w:rFonts w:ascii="Century Gothic" w:hAnsi="Century Gothic"/>
          <w:b/>
          <w:bCs/>
          <w:sz w:val="20"/>
          <w:szCs w:val="20"/>
        </w:rPr>
      </w:pPr>
    </w:p>
    <w:p w14:paraId="588B12AE" w14:textId="77777777" w:rsidR="00502EF4" w:rsidRPr="00B33730" w:rsidRDefault="00502EF4" w:rsidP="00502EF4">
      <w:pPr>
        <w:spacing w:after="0"/>
        <w:rPr>
          <w:rFonts w:ascii="Century Gothic" w:hAnsi="Century Gothic"/>
          <w:b/>
          <w:sz w:val="20"/>
          <w:szCs w:val="20"/>
        </w:rPr>
      </w:pPr>
      <w:r w:rsidRPr="00B33730">
        <w:rPr>
          <w:rFonts w:ascii="Century Gothic" w:hAnsi="Century Gothic"/>
          <w:b/>
          <w:sz w:val="20"/>
          <w:szCs w:val="20"/>
        </w:rPr>
        <w:t>Furniture</w:t>
      </w:r>
    </w:p>
    <w:p w14:paraId="6A587C98" w14:textId="5464EB5B" w:rsidR="00502EF4" w:rsidRPr="00B33730" w:rsidRDefault="00502EF4" w:rsidP="00502EF4">
      <w:pPr>
        <w:spacing w:after="0"/>
        <w:rPr>
          <w:rFonts w:ascii="Century Gothic" w:hAnsi="Century Gothic"/>
          <w:sz w:val="20"/>
          <w:szCs w:val="20"/>
        </w:rPr>
      </w:pPr>
      <w:r>
        <w:rPr>
          <w:rFonts w:ascii="Century Gothic" w:hAnsi="Century Gothic"/>
          <w:sz w:val="20"/>
          <w:szCs w:val="20"/>
        </w:rPr>
        <w:t>U</w:t>
      </w:r>
      <w:r w:rsidRPr="00B33730">
        <w:rPr>
          <w:rFonts w:ascii="Century Gothic" w:hAnsi="Century Gothic"/>
          <w:sz w:val="20"/>
          <w:szCs w:val="20"/>
        </w:rPr>
        <w:t xml:space="preserve">pholstered &amp; wood items in good condition with no tears, stains, </w:t>
      </w:r>
      <w:r>
        <w:rPr>
          <w:rFonts w:ascii="Century Gothic" w:hAnsi="Century Gothic"/>
          <w:sz w:val="20"/>
          <w:szCs w:val="20"/>
        </w:rPr>
        <w:t xml:space="preserve">tobacco </w:t>
      </w:r>
      <w:r w:rsidRPr="00B33730">
        <w:rPr>
          <w:rFonts w:ascii="Century Gothic" w:hAnsi="Century Gothic"/>
          <w:sz w:val="20"/>
          <w:szCs w:val="20"/>
        </w:rPr>
        <w:t>odor or excessive fading &amp; wear</w:t>
      </w:r>
      <w:r w:rsidRPr="00B33730" w:rsidDel="005B7137">
        <w:rPr>
          <w:rFonts w:ascii="Century Gothic" w:hAnsi="Century Gothic"/>
          <w:b/>
          <w:sz w:val="20"/>
          <w:szCs w:val="20"/>
        </w:rPr>
        <w:t xml:space="preserve">. </w:t>
      </w:r>
      <w:r w:rsidRPr="00B33730">
        <w:rPr>
          <w:rFonts w:ascii="Century Gothic" w:hAnsi="Century Gothic"/>
          <w:sz w:val="20"/>
          <w:szCs w:val="20"/>
        </w:rPr>
        <w:t>Midcentury</w:t>
      </w:r>
      <w:ins w:id="0" w:author="Kiara O’Shields" w:date="2023-09-01T15:07:00Z">
        <w:r w:rsidR="005B7137">
          <w:rPr>
            <w:rFonts w:ascii="Century Gothic" w:hAnsi="Century Gothic"/>
            <w:sz w:val="20"/>
            <w:szCs w:val="20"/>
          </w:rPr>
          <w:t>,</w:t>
        </w:r>
      </w:ins>
      <w:r w:rsidRPr="00B33730">
        <w:rPr>
          <w:rFonts w:ascii="Century Gothic" w:hAnsi="Century Gothic"/>
          <w:sz w:val="20"/>
          <w:szCs w:val="20"/>
        </w:rPr>
        <w:t xml:space="preserve"> modern, leather &amp; micro suede furniture are </w:t>
      </w:r>
      <w:r w:rsidR="005B7137">
        <w:rPr>
          <w:rFonts w:ascii="Century Gothic" w:hAnsi="Century Gothic"/>
          <w:sz w:val="20"/>
          <w:szCs w:val="20"/>
        </w:rPr>
        <w:t xml:space="preserve">gladly </w:t>
      </w:r>
      <w:r w:rsidR="005B7137" w:rsidRPr="496AA9D1">
        <w:rPr>
          <w:rFonts w:ascii="Century Gothic" w:hAnsi="Century Gothic"/>
          <w:sz w:val="20"/>
          <w:szCs w:val="20"/>
        </w:rPr>
        <w:t>accepted</w:t>
      </w:r>
      <w:r w:rsidRPr="496AA9D1">
        <w:rPr>
          <w:rFonts w:ascii="Century Gothic" w:hAnsi="Century Gothic"/>
          <w:sz w:val="20"/>
          <w:szCs w:val="20"/>
        </w:rPr>
        <w:t>.</w:t>
      </w:r>
      <w:r w:rsidRPr="00B33730">
        <w:rPr>
          <w:rFonts w:ascii="Century Gothic" w:hAnsi="Century Gothic"/>
          <w:sz w:val="20"/>
          <w:szCs w:val="20"/>
        </w:rPr>
        <w:t xml:space="preserve"> Please no fiberboard </w:t>
      </w:r>
      <w:r>
        <w:rPr>
          <w:rFonts w:ascii="Century Gothic" w:hAnsi="Century Gothic"/>
          <w:sz w:val="20"/>
          <w:szCs w:val="20"/>
        </w:rPr>
        <w:t xml:space="preserve">or particle board </w:t>
      </w:r>
      <w:r w:rsidRPr="00B33730">
        <w:rPr>
          <w:rFonts w:ascii="Century Gothic" w:hAnsi="Century Gothic"/>
          <w:sz w:val="20"/>
          <w:szCs w:val="20"/>
        </w:rPr>
        <w:t>made furniture, entertainment centers, mattresses, box springs, futons</w:t>
      </w:r>
      <w:r>
        <w:rPr>
          <w:rFonts w:ascii="Century Gothic" w:hAnsi="Century Gothic"/>
          <w:sz w:val="20"/>
          <w:szCs w:val="20"/>
        </w:rPr>
        <w:t>,</w:t>
      </w:r>
      <w:r w:rsidRPr="00B33730">
        <w:rPr>
          <w:rFonts w:ascii="Century Gothic" w:hAnsi="Century Gothic"/>
          <w:sz w:val="20"/>
          <w:szCs w:val="20"/>
        </w:rPr>
        <w:t xml:space="preserve"> or sofa beds.</w:t>
      </w:r>
      <w:r w:rsidR="005B7137">
        <w:rPr>
          <w:rFonts w:ascii="Century Gothic" w:hAnsi="Century Gothic"/>
          <w:sz w:val="20"/>
          <w:szCs w:val="20"/>
        </w:rPr>
        <w:t xml:space="preserve"> If possible</w:t>
      </w:r>
      <w:r w:rsidR="6357668C" w:rsidRPr="496AA9D1">
        <w:rPr>
          <w:rFonts w:ascii="Century Gothic" w:hAnsi="Century Gothic"/>
          <w:sz w:val="20"/>
          <w:szCs w:val="20"/>
        </w:rPr>
        <w:t>,</w:t>
      </w:r>
      <w:r w:rsidR="005B7137">
        <w:rPr>
          <w:rFonts w:ascii="Century Gothic" w:hAnsi="Century Gothic"/>
          <w:sz w:val="20"/>
          <w:szCs w:val="20"/>
        </w:rPr>
        <w:t xml:space="preserve"> please bring help to unload larger items. </w:t>
      </w:r>
    </w:p>
    <w:p w14:paraId="5FB0B5D3" w14:textId="77777777" w:rsidR="00502EF4" w:rsidRPr="00B33730" w:rsidRDefault="00502EF4" w:rsidP="00502EF4">
      <w:pPr>
        <w:spacing w:after="0"/>
        <w:rPr>
          <w:rFonts w:ascii="Century Gothic" w:hAnsi="Century Gothic"/>
          <w:b/>
          <w:sz w:val="20"/>
          <w:szCs w:val="20"/>
        </w:rPr>
      </w:pPr>
    </w:p>
    <w:p w14:paraId="193C3AFE" w14:textId="77777777" w:rsidR="00502EF4" w:rsidRPr="00B33730" w:rsidRDefault="00502EF4" w:rsidP="00502EF4">
      <w:pPr>
        <w:spacing w:after="0"/>
        <w:rPr>
          <w:rFonts w:ascii="Century Gothic" w:hAnsi="Century Gothic"/>
          <w:b/>
          <w:sz w:val="20"/>
          <w:szCs w:val="20"/>
        </w:rPr>
      </w:pPr>
      <w:r w:rsidRPr="00B33730">
        <w:rPr>
          <w:rFonts w:ascii="Century Gothic" w:hAnsi="Century Gothic"/>
          <w:b/>
          <w:sz w:val="20"/>
          <w:szCs w:val="20"/>
        </w:rPr>
        <w:t>Home &amp; Kitchen</w:t>
      </w:r>
    </w:p>
    <w:p w14:paraId="36AFE5DC" w14:textId="111234D5" w:rsidR="00502EF4" w:rsidRPr="00B33730" w:rsidRDefault="00502EF4" w:rsidP="00502EF4">
      <w:pPr>
        <w:spacing w:after="0"/>
        <w:rPr>
          <w:rFonts w:ascii="Century Gothic" w:hAnsi="Century Gothic"/>
          <w:sz w:val="20"/>
          <w:szCs w:val="20"/>
        </w:rPr>
      </w:pPr>
      <w:r w:rsidRPr="08234292">
        <w:rPr>
          <w:rFonts w:ascii="Century Gothic" w:hAnsi="Century Gothic"/>
          <w:sz w:val="20"/>
          <w:szCs w:val="20"/>
        </w:rPr>
        <w:t xml:space="preserve">Dishes, glassware, pots and pans, utensils to small </w:t>
      </w:r>
      <w:r w:rsidR="0001C73A" w:rsidRPr="08234292">
        <w:rPr>
          <w:rFonts w:ascii="Century Gothic" w:hAnsi="Century Gothic"/>
          <w:sz w:val="20"/>
          <w:szCs w:val="20"/>
        </w:rPr>
        <w:t>appliances, vases</w:t>
      </w:r>
      <w:r w:rsidRPr="08234292">
        <w:rPr>
          <w:rFonts w:ascii="Century Gothic" w:hAnsi="Century Gothic"/>
          <w:sz w:val="20"/>
          <w:szCs w:val="20"/>
        </w:rPr>
        <w:t>, painting</w:t>
      </w:r>
      <w:r w:rsidR="005B7137" w:rsidRPr="08234292">
        <w:rPr>
          <w:rFonts w:ascii="Century Gothic" w:hAnsi="Century Gothic"/>
          <w:sz w:val="20"/>
          <w:szCs w:val="20"/>
        </w:rPr>
        <w:t>s,</w:t>
      </w:r>
      <w:r w:rsidRPr="08234292">
        <w:rPr>
          <w:rFonts w:ascii="Century Gothic" w:hAnsi="Century Gothic"/>
          <w:sz w:val="20"/>
          <w:szCs w:val="20"/>
        </w:rPr>
        <w:t xml:space="preserve"> wall hangings,</w:t>
      </w:r>
      <w:r w:rsidR="005B7137" w:rsidRPr="08234292">
        <w:rPr>
          <w:rFonts w:ascii="Century Gothic" w:hAnsi="Century Gothic"/>
          <w:sz w:val="20"/>
          <w:szCs w:val="20"/>
        </w:rPr>
        <w:t xml:space="preserve"> &amp;</w:t>
      </w:r>
      <w:r w:rsidRPr="08234292">
        <w:rPr>
          <w:rFonts w:ascii="Century Gothic" w:hAnsi="Century Gothic"/>
          <w:sz w:val="20"/>
          <w:szCs w:val="20"/>
        </w:rPr>
        <w:t xml:space="preserve"> decorative knick-</w:t>
      </w:r>
      <w:r w:rsidR="67123507" w:rsidRPr="08234292">
        <w:rPr>
          <w:rFonts w:ascii="Century Gothic" w:hAnsi="Century Gothic"/>
          <w:sz w:val="20"/>
          <w:szCs w:val="20"/>
        </w:rPr>
        <w:t>knacks. Gently</w:t>
      </w:r>
      <w:r w:rsidRPr="08234292">
        <w:rPr>
          <w:rFonts w:ascii="Century Gothic" w:hAnsi="Century Gothic"/>
          <w:sz w:val="20"/>
          <w:szCs w:val="20"/>
        </w:rPr>
        <w:t xml:space="preserve"> used linens </w:t>
      </w:r>
      <w:r w:rsidR="005B7137" w:rsidRPr="08234292">
        <w:rPr>
          <w:rFonts w:ascii="Century Gothic" w:hAnsi="Century Gothic"/>
          <w:sz w:val="20"/>
          <w:szCs w:val="20"/>
        </w:rPr>
        <w:t xml:space="preserve">except for sheets, mattress protectors, and bed pillows. </w:t>
      </w:r>
    </w:p>
    <w:p w14:paraId="1511FC9F" w14:textId="77777777" w:rsidR="00502EF4" w:rsidRPr="00B33730" w:rsidRDefault="00502EF4" w:rsidP="00502EF4">
      <w:pPr>
        <w:spacing w:after="0"/>
        <w:rPr>
          <w:rFonts w:ascii="Century Gothic" w:hAnsi="Century Gothic"/>
          <w:sz w:val="20"/>
          <w:szCs w:val="20"/>
        </w:rPr>
      </w:pPr>
    </w:p>
    <w:p w14:paraId="376ED447" w14:textId="6515298F" w:rsidR="005B7137" w:rsidRPr="00B33730" w:rsidRDefault="287BA2BA" w:rsidP="496AA9D1">
      <w:pPr>
        <w:spacing w:after="0"/>
        <w:rPr>
          <w:rFonts w:ascii="Century Gothic" w:hAnsi="Century Gothic"/>
          <w:b/>
          <w:bCs/>
          <w:sz w:val="20"/>
          <w:szCs w:val="20"/>
        </w:rPr>
      </w:pPr>
      <w:r w:rsidRPr="496AA9D1">
        <w:rPr>
          <w:rFonts w:ascii="Century Gothic" w:hAnsi="Century Gothic"/>
          <w:b/>
          <w:bCs/>
          <w:sz w:val="20"/>
          <w:szCs w:val="20"/>
        </w:rPr>
        <w:t>Outdoor Small Garden</w:t>
      </w:r>
      <w:r w:rsidR="005B7137" w:rsidRPr="496AA9D1">
        <w:rPr>
          <w:rFonts w:ascii="Century Gothic" w:hAnsi="Century Gothic"/>
          <w:b/>
          <w:bCs/>
          <w:sz w:val="20"/>
          <w:szCs w:val="20"/>
        </w:rPr>
        <w:t xml:space="preserve"> items</w:t>
      </w:r>
    </w:p>
    <w:p w14:paraId="5BD15848" w14:textId="5C51E502" w:rsidR="005B7137" w:rsidRPr="00B33730" w:rsidRDefault="005B7137" w:rsidP="08234292">
      <w:pPr>
        <w:spacing w:after="0"/>
        <w:rPr>
          <w:rFonts w:ascii="Century Gothic" w:hAnsi="Century Gothic"/>
          <w:b/>
          <w:bCs/>
          <w:sz w:val="20"/>
          <w:szCs w:val="20"/>
        </w:rPr>
      </w:pPr>
      <w:r w:rsidRPr="08234292">
        <w:rPr>
          <w:rFonts w:ascii="Century Gothic" w:hAnsi="Century Gothic"/>
          <w:sz w:val="20"/>
          <w:szCs w:val="20"/>
        </w:rPr>
        <w:t xml:space="preserve">Items such as birdbaths, clean &amp; empty planters, decorative floral, lawn ornaments, </w:t>
      </w:r>
      <w:r w:rsidR="00F826F7" w:rsidRPr="08234292">
        <w:rPr>
          <w:rFonts w:ascii="Century Gothic" w:hAnsi="Century Gothic"/>
          <w:sz w:val="20"/>
          <w:szCs w:val="20"/>
        </w:rPr>
        <w:t xml:space="preserve">hand tools hardware, </w:t>
      </w:r>
      <w:r w:rsidRPr="08234292">
        <w:rPr>
          <w:rFonts w:ascii="Century Gothic" w:hAnsi="Century Gothic"/>
          <w:sz w:val="20"/>
          <w:szCs w:val="20"/>
        </w:rPr>
        <w:t xml:space="preserve">and outdoor décor. </w:t>
      </w:r>
      <w:r w:rsidRPr="08234292">
        <w:rPr>
          <w:rFonts w:ascii="Century Gothic" w:hAnsi="Century Gothic"/>
          <w:i/>
          <w:iCs/>
          <w:sz w:val="20"/>
          <w:szCs w:val="20"/>
        </w:rPr>
        <w:t>Please no</w:t>
      </w:r>
      <w:r w:rsidRPr="08234292">
        <w:rPr>
          <w:rFonts w:ascii="Century Gothic" w:hAnsi="Century Gothic"/>
          <w:sz w:val="20"/>
          <w:szCs w:val="20"/>
        </w:rPr>
        <w:t xml:space="preserve"> live plants, umbrellas, faded outdoor cushions, or large equipment</w:t>
      </w:r>
      <w:r w:rsidR="00F826F7" w:rsidRPr="08234292">
        <w:rPr>
          <w:rFonts w:ascii="Century Gothic" w:hAnsi="Century Gothic"/>
          <w:sz w:val="20"/>
          <w:szCs w:val="20"/>
        </w:rPr>
        <w:t>, rusty or missing pieces</w:t>
      </w:r>
      <w:r w:rsidRPr="08234292">
        <w:rPr>
          <w:rFonts w:ascii="Century Gothic" w:hAnsi="Century Gothic"/>
          <w:sz w:val="20"/>
          <w:szCs w:val="20"/>
        </w:rPr>
        <w:t xml:space="preserve">. </w:t>
      </w:r>
    </w:p>
    <w:p w14:paraId="2DF6F0DC" w14:textId="791915E7" w:rsidR="00502EF4" w:rsidRPr="00B33730" w:rsidRDefault="00502EF4" w:rsidP="00502EF4">
      <w:pPr>
        <w:spacing w:after="0"/>
        <w:rPr>
          <w:rFonts w:ascii="Century Gothic" w:hAnsi="Century Gothic"/>
          <w:sz w:val="20"/>
          <w:szCs w:val="20"/>
        </w:rPr>
      </w:pPr>
    </w:p>
    <w:p w14:paraId="7582E882" w14:textId="77777777" w:rsidR="00502EF4" w:rsidRDefault="00502EF4" w:rsidP="00502EF4">
      <w:pPr>
        <w:spacing w:after="0"/>
        <w:ind w:left="1440" w:hanging="1440"/>
        <w:rPr>
          <w:rFonts w:ascii="Century Gothic" w:hAnsi="Century Gothic"/>
          <w:b/>
          <w:sz w:val="20"/>
          <w:szCs w:val="20"/>
        </w:rPr>
      </w:pPr>
      <w:r w:rsidRPr="00B33730">
        <w:rPr>
          <w:rFonts w:ascii="Century Gothic" w:hAnsi="Century Gothic"/>
          <w:b/>
          <w:sz w:val="20"/>
          <w:szCs w:val="20"/>
        </w:rPr>
        <w:t>Seasonal</w:t>
      </w:r>
    </w:p>
    <w:p w14:paraId="5C784E34" w14:textId="2A5BB604" w:rsidR="005B7137" w:rsidRPr="00B33730" w:rsidRDefault="005B7137" w:rsidP="496AA9D1">
      <w:pPr>
        <w:spacing w:after="0"/>
        <w:rPr>
          <w:rFonts w:ascii="Century Gothic" w:hAnsi="Century Gothic"/>
          <w:sz w:val="20"/>
          <w:szCs w:val="20"/>
        </w:rPr>
      </w:pPr>
      <w:r w:rsidRPr="496AA9D1">
        <w:rPr>
          <w:rFonts w:ascii="Century Gothic" w:hAnsi="Century Gothic"/>
          <w:sz w:val="20"/>
          <w:szCs w:val="20"/>
        </w:rPr>
        <w:t xml:space="preserve">We accept seasonal items and décor at limited times throughout the year so please be sure to check in with your local </w:t>
      </w:r>
      <w:r w:rsidR="00F826F7" w:rsidRPr="496AA9D1">
        <w:rPr>
          <w:rFonts w:ascii="Century Gothic" w:hAnsi="Century Gothic"/>
          <w:sz w:val="20"/>
          <w:szCs w:val="20"/>
        </w:rPr>
        <w:t xml:space="preserve">store if you have specific seasonal items to donate. </w:t>
      </w:r>
    </w:p>
    <w:p w14:paraId="47280744" w14:textId="5DBACC68" w:rsidR="00502EF4" w:rsidRDefault="00502EF4" w:rsidP="496AA9D1">
      <w:pPr>
        <w:spacing w:after="0"/>
        <w:ind w:left="1440" w:hanging="1440"/>
        <w:rPr>
          <w:rFonts w:ascii="Century Gothic" w:hAnsi="Century Gothic"/>
          <w:sz w:val="20"/>
          <w:szCs w:val="20"/>
        </w:rPr>
      </w:pPr>
    </w:p>
    <w:p w14:paraId="75AEF4D5" w14:textId="06C11C3D" w:rsidR="00502EF4" w:rsidRPr="002F5BF5" w:rsidRDefault="00502EF4" w:rsidP="496AA9D1">
      <w:pPr>
        <w:spacing w:after="0"/>
        <w:jc w:val="center"/>
        <w:rPr>
          <w:rFonts w:ascii="Century Gothic" w:hAnsi="Century Gothic"/>
          <w:i/>
          <w:iCs/>
          <w:sz w:val="24"/>
          <w:szCs w:val="24"/>
        </w:rPr>
      </w:pPr>
      <w:r w:rsidRPr="002F5BF5">
        <w:rPr>
          <w:rFonts w:ascii="Century Gothic" w:hAnsi="Century Gothic"/>
          <w:i/>
          <w:iCs/>
          <w:sz w:val="24"/>
          <w:szCs w:val="24"/>
        </w:rPr>
        <w:t xml:space="preserve">We ask that you help us and the </w:t>
      </w:r>
      <w:r w:rsidRPr="496AA9D1">
        <w:rPr>
          <w:rFonts w:ascii="Century Gothic" w:hAnsi="Century Gothic"/>
          <w:i/>
          <w:iCs/>
          <w:sz w:val="24"/>
          <w:szCs w:val="24"/>
        </w:rPr>
        <w:t>environmen</w:t>
      </w:r>
      <w:r w:rsidR="001C6873" w:rsidRPr="496AA9D1">
        <w:rPr>
          <w:rFonts w:ascii="Century Gothic" w:hAnsi="Century Gothic"/>
          <w:i/>
          <w:iCs/>
          <w:sz w:val="24"/>
          <w:szCs w:val="24"/>
        </w:rPr>
        <w:t>t</w:t>
      </w:r>
      <w:r w:rsidRPr="002F5BF5">
        <w:rPr>
          <w:rFonts w:ascii="Century Gothic" w:hAnsi="Century Gothic"/>
          <w:i/>
          <w:iCs/>
          <w:sz w:val="24"/>
          <w:szCs w:val="24"/>
        </w:rPr>
        <w:t xml:space="preserve"> </w:t>
      </w:r>
      <w:r w:rsidRPr="002F5BF5" w:rsidDel="001C6873">
        <w:rPr>
          <w:rFonts w:ascii="Century Gothic" w:hAnsi="Century Gothic"/>
          <w:i/>
          <w:iCs/>
          <w:sz w:val="24"/>
          <w:szCs w:val="24"/>
        </w:rPr>
        <w:t>by</w:t>
      </w:r>
      <w:r w:rsidRPr="002F5BF5">
        <w:rPr>
          <w:rFonts w:ascii="Century Gothic" w:hAnsi="Century Gothic"/>
          <w:i/>
          <w:iCs/>
          <w:sz w:val="24"/>
          <w:szCs w:val="24"/>
        </w:rPr>
        <w:t xml:space="preserve"> sorting items</w:t>
      </w:r>
      <w:r w:rsidRPr="496AA9D1">
        <w:rPr>
          <w:rFonts w:ascii="Century Gothic" w:hAnsi="Century Gothic"/>
          <w:i/>
          <w:iCs/>
          <w:sz w:val="24"/>
          <w:szCs w:val="24"/>
        </w:rPr>
        <w:t xml:space="preserve">, </w:t>
      </w:r>
    </w:p>
    <w:p w14:paraId="088D41AA" w14:textId="3C06FF6A" w:rsidR="00502EF4" w:rsidRPr="002F5BF5" w:rsidRDefault="4B327E4F" w:rsidP="496AA9D1">
      <w:pPr>
        <w:spacing w:after="0"/>
        <w:jc w:val="center"/>
        <w:rPr>
          <w:rFonts w:ascii="Century Gothic" w:hAnsi="Century Gothic"/>
          <w:i/>
          <w:iCs/>
          <w:sz w:val="24"/>
          <w:szCs w:val="24"/>
        </w:rPr>
      </w:pPr>
      <w:r w:rsidRPr="496AA9D1">
        <w:rPr>
          <w:rFonts w:ascii="Century Gothic" w:hAnsi="Century Gothic"/>
          <w:i/>
          <w:iCs/>
          <w:sz w:val="24"/>
          <w:szCs w:val="24"/>
        </w:rPr>
        <w:t>only</w:t>
      </w:r>
      <w:r w:rsidR="00502EF4" w:rsidRPr="002F5BF5">
        <w:rPr>
          <w:rFonts w:ascii="Century Gothic" w:hAnsi="Century Gothic"/>
          <w:i/>
          <w:iCs/>
          <w:sz w:val="24"/>
          <w:szCs w:val="24"/>
        </w:rPr>
        <w:t xml:space="preserve"> donating items that customers </w:t>
      </w:r>
      <w:r w:rsidR="4BAF8013" w:rsidRPr="496AA9D1">
        <w:rPr>
          <w:rFonts w:ascii="Century Gothic" w:hAnsi="Century Gothic"/>
          <w:i/>
          <w:iCs/>
          <w:sz w:val="24"/>
          <w:szCs w:val="24"/>
        </w:rPr>
        <w:t xml:space="preserve">are likely to </w:t>
      </w:r>
      <w:r w:rsidR="00502EF4" w:rsidRPr="002F5BF5">
        <w:rPr>
          <w:rFonts w:ascii="Century Gothic" w:hAnsi="Century Gothic"/>
          <w:i/>
          <w:iCs/>
          <w:sz w:val="24"/>
          <w:szCs w:val="24"/>
        </w:rPr>
        <w:t>buy,</w:t>
      </w:r>
    </w:p>
    <w:p w14:paraId="2312E5F8" w14:textId="6BFC5ED4" w:rsidR="00502EF4" w:rsidRPr="002F5BF5" w:rsidRDefault="00502EF4" w:rsidP="496AA9D1">
      <w:pPr>
        <w:spacing w:after="0"/>
        <w:jc w:val="center"/>
        <w:rPr>
          <w:rFonts w:ascii="Century Gothic" w:hAnsi="Century Gothic"/>
          <w:i/>
          <w:iCs/>
          <w:sz w:val="24"/>
          <w:szCs w:val="24"/>
        </w:rPr>
      </w:pPr>
      <w:r w:rsidRPr="002F5BF5">
        <w:rPr>
          <w:rFonts w:ascii="Century Gothic" w:hAnsi="Century Gothic"/>
          <w:i/>
          <w:iCs/>
          <w:sz w:val="24"/>
          <w:szCs w:val="24"/>
        </w:rPr>
        <w:t xml:space="preserve"> and taking whatever is </w:t>
      </w:r>
      <w:r w:rsidR="00F826F7" w:rsidRPr="496AA9D1">
        <w:rPr>
          <w:rFonts w:ascii="Century Gothic" w:hAnsi="Century Gothic"/>
          <w:i/>
          <w:iCs/>
          <w:sz w:val="24"/>
          <w:szCs w:val="24"/>
        </w:rPr>
        <w:t>left</w:t>
      </w:r>
      <w:r w:rsidR="00F826F7" w:rsidRPr="002F5BF5">
        <w:rPr>
          <w:rFonts w:ascii="Century Gothic" w:hAnsi="Century Gothic"/>
          <w:i/>
          <w:iCs/>
          <w:sz w:val="24"/>
          <w:szCs w:val="24"/>
        </w:rPr>
        <w:t xml:space="preserve"> over</w:t>
      </w:r>
      <w:r w:rsidRPr="002F5BF5">
        <w:rPr>
          <w:rFonts w:ascii="Century Gothic" w:hAnsi="Century Gothic"/>
          <w:i/>
          <w:iCs/>
          <w:sz w:val="24"/>
          <w:szCs w:val="24"/>
        </w:rPr>
        <w:t xml:space="preserve"> to the County Convenience </w:t>
      </w:r>
      <w:r w:rsidR="332BC3E1" w:rsidRPr="496AA9D1">
        <w:rPr>
          <w:rFonts w:ascii="Century Gothic" w:hAnsi="Century Gothic"/>
          <w:i/>
          <w:iCs/>
          <w:sz w:val="24"/>
          <w:szCs w:val="24"/>
        </w:rPr>
        <w:t>Center</w:t>
      </w:r>
      <w:r w:rsidRPr="496AA9D1">
        <w:rPr>
          <w:rFonts w:ascii="Century Gothic" w:hAnsi="Century Gothic"/>
          <w:i/>
          <w:iCs/>
          <w:sz w:val="24"/>
          <w:szCs w:val="24"/>
        </w:rPr>
        <w:t xml:space="preserve"> </w:t>
      </w:r>
    </w:p>
    <w:p w14:paraId="03A57D5C" w14:textId="0B07CCF3" w:rsidR="00502EF4" w:rsidRPr="002F5BF5" w:rsidRDefault="00502EF4" w:rsidP="496AA9D1">
      <w:pPr>
        <w:spacing w:after="0"/>
        <w:jc w:val="center"/>
        <w:rPr>
          <w:rFonts w:ascii="Century Gothic" w:hAnsi="Century Gothic"/>
          <w:i/>
          <w:iCs/>
          <w:sz w:val="24"/>
          <w:szCs w:val="24"/>
        </w:rPr>
      </w:pPr>
      <w:r w:rsidRPr="002F5BF5">
        <w:rPr>
          <w:rFonts w:ascii="Century Gothic" w:hAnsi="Century Gothic"/>
          <w:i/>
          <w:iCs/>
          <w:sz w:val="24"/>
          <w:szCs w:val="24"/>
        </w:rPr>
        <w:t xml:space="preserve">265 Convenience Center </w:t>
      </w:r>
      <w:r w:rsidR="001C6873">
        <w:rPr>
          <w:rFonts w:ascii="Century Gothic" w:hAnsi="Century Gothic"/>
          <w:i/>
          <w:iCs/>
          <w:sz w:val="24"/>
          <w:szCs w:val="24"/>
        </w:rPr>
        <w:t>Drive,</w:t>
      </w:r>
      <w:r w:rsidRPr="002F5BF5" w:rsidDel="001C6873">
        <w:rPr>
          <w:rFonts w:ascii="Century Gothic" w:hAnsi="Century Gothic"/>
          <w:i/>
          <w:iCs/>
          <w:sz w:val="24"/>
          <w:szCs w:val="24"/>
        </w:rPr>
        <w:t xml:space="preserve"> </w:t>
      </w:r>
      <w:r w:rsidRPr="002F5BF5">
        <w:rPr>
          <w:rFonts w:ascii="Century Gothic" w:hAnsi="Century Gothic"/>
          <w:i/>
          <w:iCs/>
          <w:sz w:val="24"/>
          <w:szCs w:val="24"/>
        </w:rPr>
        <w:t>for recycling.</w:t>
      </w:r>
      <w:r w:rsidR="20F22BDF" w:rsidRPr="496AA9D1">
        <w:rPr>
          <w:rFonts w:ascii="Century Gothic" w:hAnsi="Century Gothic"/>
          <w:i/>
          <w:iCs/>
          <w:sz w:val="24"/>
          <w:szCs w:val="24"/>
        </w:rPr>
        <w:t xml:space="preserve"> </w:t>
      </w:r>
    </w:p>
    <w:p w14:paraId="65AB879A" w14:textId="71F07217" w:rsidR="00502EF4" w:rsidRPr="002F5BF5" w:rsidRDefault="20F22BDF" w:rsidP="00502EF4">
      <w:pPr>
        <w:spacing w:after="0"/>
        <w:jc w:val="center"/>
        <w:rPr>
          <w:rFonts w:ascii="Century Gothic" w:hAnsi="Century Gothic"/>
          <w:i/>
          <w:iCs/>
          <w:sz w:val="24"/>
          <w:szCs w:val="24"/>
        </w:rPr>
      </w:pPr>
      <w:r w:rsidRPr="496AA9D1">
        <w:rPr>
          <w:rFonts w:ascii="Century Gothic" w:hAnsi="Century Gothic"/>
          <w:i/>
          <w:iCs/>
          <w:sz w:val="24"/>
          <w:szCs w:val="24"/>
        </w:rPr>
        <w:t>We are unable to accept items that</w:t>
      </w:r>
      <w:r w:rsidR="2DBF58A7" w:rsidRPr="496AA9D1">
        <w:rPr>
          <w:rFonts w:ascii="Century Gothic" w:hAnsi="Century Gothic"/>
          <w:i/>
          <w:iCs/>
          <w:sz w:val="24"/>
          <w:szCs w:val="24"/>
        </w:rPr>
        <w:t xml:space="preserve"> need </w:t>
      </w:r>
      <w:r w:rsidRPr="496AA9D1">
        <w:rPr>
          <w:rFonts w:ascii="Century Gothic" w:hAnsi="Century Gothic"/>
          <w:i/>
          <w:iCs/>
          <w:sz w:val="24"/>
          <w:szCs w:val="24"/>
        </w:rPr>
        <w:t>to go to the dump to be recycled.</w:t>
      </w:r>
    </w:p>
    <w:p w14:paraId="36478C1F" w14:textId="1A1F04B5" w:rsidR="496AA9D1" w:rsidRDefault="496AA9D1" w:rsidP="496AA9D1">
      <w:pPr>
        <w:spacing w:after="0"/>
        <w:jc w:val="center"/>
        <w:rPr>
          <w:rFonts w:ascii="Century Gothic" w:hAnsi="Century Gothic"/>
          <w:b/>
          <w:bCs/>
          <w:sz w:val="24"/>
          <w:szCs w:val="24"/>
        </w:rPr>
      </w:pPr>
    </w:p>
    <w:p w14:paraId="007E1F3A" w14:textId="77777777" w:rsidR="00502EF4" w:rsidRDefault="00502EF4" w:rsidP="00502EF4">
      <w:pPr>
        <w:spacing w:after="0"/>
        <w:jc w:val="center"/>
        <w:rPr>
          <w:rFonts w:ascii="Century Gothic" w:hAnsi="Century Gothic"/>
          <w:b/>
          <w:bCs/>
          <w:sz w:val="24"/>
          <w:szCs w:val="24"/>
        </w:rPr>
      </w:pPr>
      <w:r w:rsidRPr="00807B34">
        <w:rPr>
          <w:rFonts w:ascii="Century Gothic" w:hAnsi="Century Gothic"/>
          <w:b/>
          <w:bCs/>
          <w:sz w:val="24"/>
          <w:szCs w:val="24"/>
        </w:rPr>
        <w:t>THANK YOU!</w:t>
      </w:r>
    </w:p>
    <w:p w14:paraId="04E0CBAA" w14:textId="77777777" w:rsidR="000D575B" w:rsidRDefault="000D575B" w:rsidP="00502EF4">
      <w:pPr>
        <w:spacing w:after="0"/>
        <w:jc w:val="center"/>
        <w:rPr>
          <w:rFonts w:ascii="Century Gothic" w:hAnsi="Century Gothic"/>
          <w:b/>
          <w:bCs/>
          <w:sz w:val="24"/>
          <w:szCs w:val="24"/>
        </w:rPr>
      </w:pPr>
    </w:p>
    <w:p w14:paraId="1D70AC63" w14:textId="6658C8D6"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Hendersonville Thrift Store Location:</w:t>
      </w:r>
    </w:p>
    <w:p w14:paraId="709E7795" w14:textId="5BB44BAF" w:rsidR="000D575B" w:rsidDel="000D575B" w:rsidRDefault="000D575B" w:rsidP="00502EF4">
      <w:pPr>
        <w:spacing w:after="0"/>
        <w:jc w:val="center"/>
        <w:rPr>
          <w:del w:id="1" w:author="Kiara O’Shields" w:date="2023-09-01T15:26:00Z"/>
          <w:rFonts w:ascii="Century Gothic" w:hAnsi="Century Gothic"/>
          <w:b/>
          <w:bCs/>
          <w:sz w:val="24"/>
          <w:szCs w:val="24"/>
        </w:rPr>
      </w:pPr>
      <w:r>
        <w:rPr>
          <w:rFonts w:ascii="Century Gothic" w:hAnsi="Century Gothic"/>
          <w:b/>
          <w:bCs/>
          <w:sz w:val="24"/>
          <w:szCs w:val="24"/>
        </w:rPr>
        <w:t>802 Spartanburg Hwy Hendersonville, NC, 28792</w:t>
      </w:r>
    </w:p>
    <w:p w14:paraId="49941A99" w14:textId="5515A91C"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(Donations accepted beside the building- under the awning)</w:t>
      </w:r>
    </w:p>
    <w:p w14:paraId="44FD2A97" w14:textId="77777777" w:rsidR="000D575B" w:rsidRDefault="000D575B" w:rsidP="00502EF4">
      <w:pPr>
        <w:spacing w:after="0"/>
        <w:jc w:val="center"/>
        <w:rPr>
          <w:rFonts w:ascii="Century Gothic" w:hAnsi="Century Gothic"/>
          <w:b/>
          <w:bCs/>
          <w:sz w:val="24"/>
          <w:szCs w:val="24"/>
        </w:rPr>
      </w:pPr>
    </w:p>
    <w:p w14:paraId="587D49C4" w14:textId="77777777"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Donation Hours:</w:t>
      </w:r>
    </w:p>
    <w:p w14:paraId="623BF579" w14:textId="5CD7A90D"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 xml:space="preserve"> Tuesday-Friday: 11-2</w:t>
      </w:r>
    </w:p>
    <w:p w14:paraId="48A268A3" w14:textId="0F33A768"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Saturday:11-1</w:t>
      </w:r>
    </w:p>
    <w:p w14:paraId="3A0E53F2" w14:textId="1867A9E1"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#828-693-7756</w:t>
      </w:r>
    </w:p>
    <w:p w14:paraId="67DAD6A7" w14:textId="77777777" w:rsidR="000D575B" w:rsidRDefault="000D575B" w:rsidP="00502EF4">
      <w:pPr>
        <w:spacing w:after="0"/>
        <w:jc w:val="center"/>
        <w:rPr>
          <w:rFonts w:ascii="Century Gothic" w:hAnsi="Century Gothic"/>
          <w:b/>
          <w:bCs/>
          <w:sz w:val="24"/>
          <w:szCs w:val="24"/>
        </w:rPr>
      </w:pPr>
    </w:p>
    <w:p w14:paraId="7071F0CB" w14:textId="6589FD0F"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Etowah Thrift Store Location:</w:t>
      </w:r>
    </w:p>
    <w:p w14:paraId="54CE08C7" w14:textId="7F8213D3"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97 Etowah Center Drive #8764, Etowah, NC, 28729</w:t>
      </w:r>
    </w:p>
    <w:p w14:paraId="1C0AF14D" w14:textId="11DB76D7"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(Donations accepted behind the building)</w:t>
      </w:r>
    </w:p>
    <w:p w14:paraId="3AA9346D" w14:textId="77777777" w:rsidR="000D575B" w:rsidRDefault="000D575B" w:rsidP="00502EF4">
      <w:pPr>
        <w:spacing w:after="0"/>
        <w:jc w:val="center"/>
        <w:rPr>
          <w:rFonts w:ascii="Century Gothic" w:hAnsi="Century Gothic"/>
          <w:b/>
          <w:bCs/>
          <w:sz w:val="24"/>
          <w:szCs w:val="24"/>
        </w:rPr>
      </w:pPr>
    </w:p>
    <w:p w14:paraId="094EEA29" w14:textId="58F608D3" w:rsidR="000D575B" w:rsidRDefault="000D575B" w:rsidP="00502EF4">
      <w:pPr>
        <w:spacing w:after="0"/>
        <w:jc w:val="center"/>
        <w:rPr>
          <w:rFonts w:ascii="Century Gothic" w:hAnsi="Century Gothic"/>
          <w:b/>
          <w:bCs/>
          <w:sz w:val="24"/>
          <w:szCs w:val="24"/>
        </w:rPr>
      </w:pPr>
      <w:r>
        <w:rPr>
          <w:rFonts w:ascii="Century Gothic" w:hAnsi="Century Gothic"/>
          <w:b/>
          <w:bCs/>
          <w:sz w:val="24"/>
          <w:szCs w:val="24"/>
        </w:rPr>
        <w:t>Donation Hours:</w:t>
      </w:r>
    </w:p>
    <w:p w14:paraId="6DE546D7" w14:textId="21D9A00C" w:rsidR="000D575B" w:rsidRDefault="000D575B" w:rsidP="000D575B">
      <w:pPr>
        <w:spacing w:after="0"/>
        <w:jc w:val="center"/>
        <w:rPr>
          <w:rFonts w:ascii="Century Gothic" w:hAnsi="Century Gothic"/>
          <w:b/>
          <w:bCs/>
          <w:sz w:val="24"/>
          <w:szCs w:val="24"/>
        </w:rPr>
      </w:pPr>
      <w:r>
        <w:rPr>
          <w:rFonts w:ascii="Century Gothic" w:hAnsi="Century Gothic"/>
          <w:b/>
          <w:bCs/>
          <w:sz w:val="24"/>
          <w:szCs w:val="24"/>
        </w:rPr>
        <w:t xml:space="preserve">Tuesday-Friday: </w:t>
      </w:r>
      <w:r w:rsidR="6ED6D1EB" w:rsidRPr="496AA9D1">
        <w:rPr>
          <w:rFonts w:ascii="Century Gothic" w:hAnsi="Century Gothic"/>
          <w:b/>
          <w:bCs/>
          <w:sz w:val="24"/>
          <w:szCs w:val="24"/>
        </w:rPr>
        <w:t>10</w:t>
      </w:r>
      <w:r>
        <w:rPr>
          <w:rFonts w:ascii="Century Gothic" w:hAnsi="Century Gothic"/>
          <w:b/>
          <w:bCs/>
          <w:sz w:val="24"/>
          <w:szCs w:val="24"/>
        </w:rPr>
        <w:t>-2</w:t>
      </w:r>
    </w:p>
    <w:p w14:paraId="0FDB9D3F" w14:textId="44C6C4AB" w:rsidR="000D575B" w:rsidRDefault="000D575B" w:rsidP="000D575B">
      <w:pPr>
        <w:spacing w:after="0"/>
        <w:jc w:val="center"/>
        <w:rPr>
          <w:rFonts w:ascii="Century Gothic" w:hAnsi="Century Gothic"/>
          <w:b/>
          <w:bCs/>
          <w:sz w:val="24"/>
          <w:szCs w:val="24"/>
        </w:rPr>
      </w:pPr>
      <w:r>
        <w:rPr>
          <w:rFonts w:ascii="Century Gothic" w:hAnsi="Century Gothic"/>
          <w:b/>
          <w:bCs/>
          <w:sz w:val="24"/>
          <w:szCs w:val="24"/>
        </w:rPr>
        <w:t>Saturday:</w:t>
      </w:r>
      <w:r w:rsidR="5BBDEB79" w:rsidRPr="496AA9D1">
        <w:rPr>
          <w:rFonts w:ascii="Century Gothic" w:hAnsi="Century Gothic"/>
          <w:b/>
          <w:bCs/>
          <w:sz w:val="24"/>
          <w:szCs w:val="24"/>
        </w:rPr>
        <w:t>10-2</w:t>
      </w:r>
    </w:p>
    <w:p w14:paraId="6EAC9846" w14:textId="339862E5" w:rsidR="000D575B" w:rsidRPr="00807B34" w:rsidRDefault="000D575B" w:rsidP="496AA9D1">
      <w:pPr>
        <w:spacing w:after="0"/>
        <w:jc w:val="center"/>
        <w:rPr>
          <w:rFonts w:ascii="Century Gothic" w:hAnsi="Century Gothic"/>
          <w:b/>
          <w:bCs/>
          <w:sz w:val="24"/>
          <w:szCs w:val="24"/>
        </w:rPr>
      </w:pPr>
      <w:r>
        <w:rPr>
          <w:rFonts w:ascii="Century Gothic" w:hAnsi="Century Gothic"/>
          <w:b/>
          <w:bCs/>
          <w:sz w:val="24"/>
          <w:szCs w:val="24"/>
        </w:rPr>
        <w:t>#828-891-4442</w:t>
      </w:r>
    </w:p>
    <w:p w14:paraId="46F9EB27" w14:textId="77777777" w:rsidR="005E3725" w:rsidRDefault="005E3725">
      <w:pPr>
        <w:spacing w:after="0"/>
        <w:jc w:val="center"/>
        <w:pPrChange w:id="2" w:author="Kiara O’Shields" w:date="2023-09-01T15:26:00Z">
          <w:pPr/>
        </w:pPrChange>
      </w:pPr>
    </w:p>
    <w:sectPr w:rsidR="005E3725" w:rsidSect="00502EF4">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FC46A" w14:textId="77777777" w:rsidR="009A0EF1" w:rsidRDefault="009A0EF1" w:rsidP="00706911">
      <w:pPr>
        <w:spacing w:after="0" w:line="240" w:lineRule="auto"/>
      </w:pPr>
      <w:r>
        <w:separator/>
      </w:r>
    </w:p>
  </w:endnote>
  <w:endnote w:type="continuationSeparator" w:id="0">
    <w:p w14:paraId="6144C4C0" w14:textId="77777777" w:rsidR="009A0EF1" w:rsidRDefault="009A0EF1" w:rsidP="00706911">
      <w:pPr>
        <w:spacing w:after="0" w:line="240" w:lineRule="auto"/>
      </w:pPr>
      <w:r>
        <w:continuationSeparator/>
      </w:r>
    </w:p>
  </w:endnote>
  <w:endnote w:type="continuationNotice" w:id="1">
    <w:p w14:paraId="07740F2F" w14:textId="77777777" w:rsidR="009A0EF1" w:rsidRDefault="009A0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06BF3" w14:textId="77777777" w:rsidR="00F913D5" w:rsidRDefault="00F913D5">
    <w:pPr>
      <w:pStyle w:val="Footer"/>
    </w:pPr>
  </w:p>
  <w:p w14:paraId="563A02BF" w14:textId="77777777" w:rsidR="00F913D5" w:rsidRDefault="00F91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0A3F2" w14:textId="77777777" w:rsidR="009A0EF1" w:rsidRDefault="009A0EF1" w:rsidP="00706911">
      <w:pPr>
        <w:spacing w:after="0" w:line="240" w:lineRule="auto"/>
      </w:pPr>
      <w:r>
        <w:separator/>
      </w:r>
    </w:p>
  </w:footnote>
  <w:footnote w:type="continuationSeparator" w:id="0">
    <w:p w14:paraId="3FB05689" w14:textId="77777777" w:rsidR="009A0EF1" w:rsidRDefault="009A0EF1" w:rsidP="00706911">
      <w:pPr>
        <w:spacing w:after="0" w:line="240" w:lineRule="auto"/>
      </w:pPr>
      <w:r>
        <w:continuationSeparator/>
      </w:r>
    </w:p>
  </w:footnote>
  <w:footnote w:type="continuationNotice" w:id="1">
    <w:p w14:paraId="438DED03" w14:textId="77777777" w:rsidR="009A0EF1" w:rsidRDefault="009A0EF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F4"/>
    <w:rsid w:val="00006DEF"/>
    <w:rsid w:val="0001C73A"/>
    <w:rsid w:val="0009164B"/>
    <w:rsid w:val="000D575B"/>
    <w:rsid w:val="000E64A3"/>
    <w:rsid w:val="00107D0B"/>
    <w:rsid w:val="001C6873"/>
    <w:rsid w:val="00264263"/>
    <w:rsid w:val="002B7783"/>
    <w:rsid w:val="003C5E0D"/>
    <w:rsid w:val="00502EF4"/>
    <w:rsid w:val="0055364A"/>
    <w:rsid w:val="005A2F12"/>
    <w:rsid w:val="005B7137"/>
    <w:rsid w:val="005E3725"/>
    <w:rsid w:val="005E4E15"/>
    <w:rsid w:val="006C31C4"/>
    <w:rsid w:val="00706911"/>
    <w:rsid w:val="007E4449"/>
    <w:rsid w:val="00803B59"/>
    <w:rsid w:val="00893315"/>
    <w:rsid w:val="009A0EF1"/>
    <w:rsid w:val="00A84E74"/>
    <w:rsid w:val="00AC6BFD"/>
    <w:rsid w:val="00BB4577"/>
    <w:rsid w:val="00C54627"/>
    <w:rsid w:val="00F04268"/>
    <w:rsid w:val="00F35AB3"/>
    <w:rsid w:val="00F826F7"/>
    <w:rsid w:val="00F913D5"/>
    <w:rsid w:val="08234292"/>
    <w:rsid w:val="0F4ECF05"/>
    <w:rsid w:val="17DC689A"/>
    <w:rsid w:val="1D465513"/>
    <w:rsid w:val="20F22BDF"/>
    <w:rsid w:val="2254A5A5"/>
    <w:rsid w:val="230582B7"/>
    <w:rsid w:val="287BA2BA"/>
    <w:rsid w:val="292E3845"/>
    <w:rsid w:val="2C2FD952"/>
    <w:rsid w:val="2DBF58A7"/>
    <w:rsid w:val="30758E44"/>
    <w:rsid w:val="332BC3E1"/>
    <w:rsid w:val="3C485ECA"/>
    <w:rsid w:val="3CFFFE48"/>
    <w:rsid w:val="3E29EDA9"/>
    <w:rsid w:val="47CC264A"/>
    <w:rsid w:val="496AA9D1"/>
    <w:rsid w:val="4B327E4F"/>
    <w:rsid w:val="4B679873"/>
    <w:rsid w:val="4BAF8013"/>
    <w:rsid w:val="4C892236"/>
    <w:rsid w:val="517E6148"/>
    <w:rsid w:val="53B18ED0"/>
    <w:rsid w:val="53D95148"/>
    <w:rsid w:val="552B06B2"/>
    <w:rsid w:val="56C6D713"/>
    <w:rsid w:val="57B8FD21"/>
    <w:rsid w:val="5A17A032"/>
    <w:rsid w:val="5BBDEB79"/>
    <w:rsid w:val="5D361897"/>
    <w:rsid w:val="6357668C"/>
    <w:rsid w:val="63A55A1B"/>
    <w:rsid w:val="64F179AA"/>
    <w:rsid w:val="6511B564"/>
    <w:rsid w:val="67123507"/>
    <w:rsid w:val="69D829AE"/>
    <w:rsid w:val="6A5B2466"/>
    <w:rsid w:val="6AFE83B1"/>
    <w:rsid w:val="6ED6D1EB"/>
    <w:rsid w:val="6EEFFA48"/>
    <w:rsid w:val="708BCAA9"/>
    <w:rsid w:val="74355D22"/>
    <w:rsid w:val="76FB0C2D"/>
    <w:rsid w:val="78714C3A"/>
    <w:rsid w:val="7E44E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B410"/>
  <w15:chartTrackingRefBased/>
  <w15:docId w15:val="{D8BCEFA9-44EE-4A8B-895B-4E50992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EF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F4"/>
    <w:rPr>
      <w:kern w:val="0"/>
      <w14:ligatures w14:val="none"/>
    </w:rPr>
  </w:style>
  <w:style w:type="paragraph" w:styleId="Revision">
    <w:name w:val="Revision"/>
    <w:hidden/>
    <w:uiPriority w:val="99"/>
    <w:semiHidden/>
    <w:rsid w:val="00AC6BFD"/>
    <w:pPr>
      <w:spacing w:after="0" w:line="240" w:lineRule="auto"/>
    </w:pPr>
    <w:rPr>
      <w:kern w:val="0"/>
      <w14:ligatures w14:val="none"/>
    </w:rPr>
  </w:style>
  <w:style w:type="paragraph" w:styleId="Header">
    <w:name w:val="header"/>
    <w:basedOn w:val="Normal"/>
    <w:link w:val="HeaderChar"/>
    <w:uiPriority w:val="99"/>
    <w:semiHidden/>
    <w:unhideWhenUsed/>
    <w:rsid w:val="00706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91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5A188C1BE3EF4C9B8E30A45D4ADABC" ma:contentTypeVersion="7" ma:contentTypeDescription="Create a new document." ma:contentTypeScope="" ma:versionID="a79737d9e2eb7d22b1902aad477a7f45">
  <xsd:schema xmlns:xsd="http://www.w3.org/2001/XMLSchema" xmlns:xs="http://www.w3.org/2001/XMLSchema" xmlns:p="http://schemas.microsoft.com/office/2006/metadata/properties" xmlns:ns3="cf02b82c-cbbc-4e54-8628-a9f428c9641b" xmlns:ns4="54b7dfaf-7718-4cc5-a819-06d472771b45" targetNamespace="http://schemas.microsoft.com/office/2006/metadata/properties" ma:root="true" ma:fieldsID="115ec8a1b9ed07f4d1117f4334e3b40e" ns3:_="" ns4:_="">
    <xsd:import namespace="cf02b82c-cbbc-4e54-8628-a9f428c9641b"/>
    <xsd:import namespace="54b7dfaf-7718-4cc5-a819-06d472771b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2b82c-cbbc-4e54-8628-a9f428c96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7dfaf-7718-4cc5-a819-06d472771b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f02b82c-cbbc-4e54-8628-a9f428c9641b" xsi:nil="true"/>
  </documentManagement>
</p:properties>
</file>

<file path=customXml/itemProps1.xml><?xml version="1.0" encoding="utf-8"?>
<ds:datastoreItem xmlns:ds="http://schemas.openxmlformats.org/officeDocument/2006/customXml" ds:itemID="{001D5626-C573-4AAC-83BF-B8593C349503}">
  <ds:schemaRefs>
    <ds:schemaRef ds:uri="http://schemas.microsoft.com/sharepoint/v3/contenttype/forms"/>
  </ds:schemaRefs>
</ds:datastoreItem>
</file>

<file path=customXml/itemProps2.xml><?xml version="1.0" encoding="utf-8"?>
<ds:datastoreItem xmlns:ds="http://schemas.openxmlformats.org/officeDocument/2006/customXml" ds:itemID="{C8B3BB40-07F8-4BAD-B559-0EA9E510E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2b82c-cbbc-4e54-8628-a9f428c9641b"/>
    <ds:schemaRef ds:uri="54b7dfaf-7718-4cc5-a819-06d472771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058D8-C6A2-4A3C-9D27-56407F008AAB}">
  <ds:schemaRefs>
    <ds:schemaRef ds:uri="http://schemas.microsoft.com/office/2006/metadata/properties"/>
    <ds:schemaRef ds:uri="http://schemas.microsoft.com/office/infopath/2007/PartnerControls"/>
    <ds:schemaRef ds:uri="cf02b82c-cbbc-4e54-8628-a9f428c964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3142</Characters>
  <Application>Microsoft Office Word</Application>
  <DocSecurity>4</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O’Shields</dc:creator>
  <cp:keywords/>
  <dc:description/>
  <cp:lastModifiedBy>Kiara O’Shields</cp:lastModifiedBy>
  <cp:revision>9</cp:revision>
  <dcterms:created xsi:type="dcterms:W3CDTF">2023-09-01T17:57:00Z</dcterms:created>
  <dcterms:modified xsi:type="dcterms:W3CDTF">2023-09-05T14:59:00Z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0x010100EC5A188C1BE3EF4C9B8E30A45D4ADABC</vt:lpwstr>
  </property>
</Properties>
</file>